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7701" w14:textId="77777777" w:rsidR="00AB1D01" w:rsidRPr="00B40D13" w:rsidRDefault="00AB1D01" w:rsidP="00E729A4">
      <w:pPr>
        <w:pStyle w:val="NoSpacing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40D13">
        <w:rPr>
          <w:rFonts w:ascii="Times New Roman" w:hAnsi="Times New Roman" w:cs="Times New Roman"/>
          <w:color w:val="002060"/>
          <w:sz w:val="20"/>
          <w:szCs w:val="20"/>
        </w:rPr>
        <w:t>Maharishi Vedic City</w:t>
      </w:r>
    </w:p>
    <w:p w14:paraId="55BA0B19" w14:textId="4E499E88" w:rsidR="00AB1D01" w:rsidRPr="00B40D13" w:rsidRDefault="0051127E" w:rsidP="00E729A4">
      <w:pPr>
        <w:pStyle w:val="NoSpacing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40D13">
        <w:rPr>
          <w:rFonts w:ascii="Times New Roman" w:hAnsi="Times New Roman" w:cs="Times New Roman"/>
          <w:color w:val="002060"/>
          <w:sz w:val="20"/>
          <w:szCs w:val="20"/>
        </w:rPr>
        <w:t>Minutes of a</w:t>
      </w:r>
      <w:r w:rsidR="00AB1D01" w:rsidRPr="00B40D13">
        <w:rPr>
          <w:rFonts w:ascii="Times New Roman" w:hAnsi="Times New Roman" w:cs="Times New Roman"/>
          <w:color w:val="002060"/>
          <w:sz w:val="20"/>
          <w:szCs w:val="20"/>
        </w:rPr>
        <w:t xml:space="preserve"> City Council Meeting</w:t>
      </w:r>
    </w:p>
    <w:p w14:paraId="5D489E97" w14:textId="03755594" w:rsidR="00AB1D01" w:rsidRPr="00B40D13" w:rsidRDefault="00AB1D01" w:rsidP="00E729A4">
      <w:pPr>
        <w:pStyle w:val="NoSpacing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40D13">
        <w:rPr>
          <w:rFonts w:ascii="Times New Roman" w:hAnsi="Times New Roman" w:cs="Times New Roman"/>
          <w:color w:val="002060"/>
          <w:sz w:val="20"/>
          <w:szCs w:val="20"/>
        </w:rPr>
        <w:t xml:space="preserve">Wednesday, </w:t>
      </w:r>
      <w:r w:rsidR="00466890" w:rsidRPr="00B40D13">
        <w:rPr>
          <w:rFonts w:ascii="Times New Roman" w:hAnsi="Times New Roman" w:cs="Times New Roman"/>
          <w:color w:val="002060"/>
          <w:sz w:val="20"/>
          <w:szCs w:val="20"/>
        </w:rPr>
        <w:t xml:space="preserve">February </w:t>
      </w:r>
      <w:r w:rsidR="00D518DB" w:rsidRPr="00B40D13">
        <w:rPr>
          <w:rFonts w:ascii="Times New Roman" w:hAnsi="Times New Roman" w:cs="Times New Roman"/>
          <w:color w:val="002060"/>
          <w:sz w:val="20"/>
          <w:szCs w:val="20"/>
        </w:rPr>
        <w:t>28</w:t>
      </w:r>
      <w:r w:rsidRPr="00B40D13">
        <w:rPr>
          <w:rFonts w:ascii="Times New Roman" w:hAnsi="Times New Roman" w:cs="Times New Roman"/>
          <w:color w:val="002060"/>
          <w:sz w:val="20"/>
          <w:szCs w:val="20"/>
        </w:rPr>
        <w:t>, 2024, 2:30 PM</w:t>
      </w:r>
    </w:p>
    <w:p w14:paraId="45F8DEE5" w14:textId="77777777" w:rsidR="00AB1D01" w:rsidRPr="00B40D13" w:rsidRDefault="00AB1D01" w:rsidP="00E729A4">
      <w:pPr>
        <w:pStyle w:val="NoSpacing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40D13">
        <w:rPr>
          <w:rFonts w:ascii="Times New Roman" w:hAnsi="Times New Roman" w:cs="Times New Roman"/>
          <w:color w:val="002060"/>
          <w:sz w:val="20"/>
          <w:szCs w:val="20"/>
        </w:rPr>
        <w:t>City Hall, 1750 Maharishi Center Avenue</w:t>
      </w:r>
      <w:bookmarkStart w:id="0" w:name="_Hlk71550022"/>
    </w:p>
    <w:p w14:paraId="076E15C8" w14:textId="05293EED" w:rsidR="002062C0" w:rsidRPr="00B40D13" w:rsidRDefault="00224BF3" w:rsidP="00224BF3">
      <w:pPr>
        <w:pStyle w:val="NoSpacing"/>
        <w:tabs>
          <w:tab w:val="left" w:pos="2240"/>
        </w:tabs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ab/>
      </w:r>
    </w:p>
    <w:bookmarkEnd w:id="0"/>
    <w:p w14:paraId="36810203" w14:textId="068BEFD6" w:rsidR="008172DD" w:rsidRDefault="0051127E" w:rsidP="00E729A4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Present: Mayor Rogers Badgett, Councilmembers Tim Fitz-Randolph, Leslee Goldstein, Chris Johnson, Kathy Petersen, Maureen Wynne</w:t>
      </w:r>
    </w:p>
    <w:p w14:paraId="62617F9A" w14:textId="480EEEE4" w:rsidR="0051127E" w:rsidRDefault="0051127E" w:rsidP="00E729A4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Absent: None</w:t>
      </w:r>
    </w:p>
    <w:p w14:paraId="21F9BB85" w14:textId="77777777" w:rsidR="0051127E" w:rsidRDefault="0051127E" w:rsidP="00E729A4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p w14:paraId="5FBB05A8" w14:textId="366F1BA9" w:rsidR="0051127E" w:rsidRDefault="0051127E" w:rsidP="00E729A4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Mayor Badgett called the meeting to order.</w:t>
      </w:r>
    </w:p>
    <w:p w14:paraId="0B09E444" w14:textId="77777777" w:rsidR="0051127E" w:rsidRPr="0051127E" w:rsidRDefault="0051127E" w:rsidP="00E729A4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p w14:paraId="6653C2FD" w14:textId="5ACF6BEC" w:rsidR="0051127E" w:rsidRPr="0051127E" w:rsidRDefault="003665A1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>Silence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23191A">
        <w:rPr>
          <w:rFonts w:ascii="Times New Roman" w:hAnsi="Times New Roman" w:cs="Times New Roman"/>
          <w:color w:val="002060"/>
          <w:sz w:val="20"/>
          <w:szCs w:val="20"/>
        </w:rPr>
        <w:t>Three minutes of silence was taken.</w:t>
      </w:r>
    </w:p>
    <w:p w14:paraId="39B9FF92" w14:textId="1E882EC1" w:rsidR="003B4A5F" w:rsidRPr="00E729A4" w:rsidRDefault="003B4A5F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>Public Comments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23191A">
        <w:rPr>
          <w:rFonts w:ascii="Times New Roman" w:hAnsi="Times New Roman" w:cs="Times New Roman"/>
          <w:color w:val="002060"/>
          <w:sz w:val="20"/>
          <w:szCs w:val="20"/>
        </w:rPr>
        <w:t>None heard.</w:t>
      </w:r>
    </w:p>
    <w:p w14:paraId="6996E166" w14:textId="712915C3" w:rsidR="003B4A5F" w:rsidRPr="00E729A4" w:rsidRDefault="00A01D43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>Consider Approving Minutes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BC159F">
        <w:rPr>
          <w:rFonts w:ascii="Times New Roman" w:hAnsi="Times New Roman" w:cs="Times New Roman"/>
          <w:color w:val="002060"/>
          <w:sz w:val="20"/>
          <w:szCs w:val="20"/>
        </w:rPr>
        <w:t>Tim</w:t>
      </w:r>
      <w:r w:rsidR="00E57F51">
        <w:rPr>
          <w:rFonts w:ascii="Times New Roman" w:hAnsi="Times New Roman" w:cs="Times New Roman"/>
          <w:color w:val="002060"/>
          <w:sz w:val="20"/>
          <w:szCs w:val="20"/>
        </w:rPr>
        <w:t xml:space="preserve"> Fitz-Randolph moved</w:t>
      </w:r>
      <w:r w:rsidR="00BC159F">
        <w:rPr>
          <w:rFonts w:ascii="Times New Roman" w:hAnsi="Times New Roman" w:cs="Times New Roman"/>
          <w:color w:val="002060"/>
          <w:sz w:val="20"/>
          <w:szCs w:val="20"/>
        </w:rPr>
        <w:t>, Maureen</w:t>
      </w:r>
      <w:r w:rsidR="00E57F51">
        <w:rPr>
          <w:rFonts w:ascii="Times New Roman" w:hAnsi="Times New Roman" w:cs="Times New Roman"/>
          <w:color w:val="002060"/>
          <w:sz w:val="20"/>
          <w:szCs w:val="20"/>
        </w:rPr>
        <w:t xml:space="preserve"> Wynne seconded,</w:t>
      </w:r>
      <w:r w:rsidR="002D0999">
        <w:rPr>
          <w:rFonts w:ascii="Times New Roman" w:hAnsi="Times New Roman" w:cs="Times New Roman"/>
          <w:color w:val="002060"/>
          <w:sz w:val="20"/>
          <w:szCs w:val="20"/>
        </w:rPr>
        <w:t xml:space="preserve"> to approve minutes from meetings held February 14</w:t>
      </w:r>
      <w:r w:rsidR="00E57F51">
        <w:rPr>
          <w:rFonts w:ascii="Times New Roman" w:hAnsi="Times New Roman" w:cs="Times New Roman"/>
          <w:color w:val="002060"/>
          <w:sz w:val="20"/>
          <w:szCs w:val="20"/>
        </w:rPr>
        <w:t xml:space="preserve">, February </w:t>
      </w:r>
      <w:r w:rsidR="002D0999">
        <w:rPr>
          <w:rFonts w:ascii="Times New Roman" w:hAnsi="Times New Roman" w:cs="Times New Roman"/>
          <w:color w:val="002060"/>
          <w:sz w:val="20"/>
          <w:szCs w:val="20"/>
        </w:rPr>
        <w:t>19</w:t>
      </w:r>
      <w:r w:rsidR="00E57F51">
        <w:rPr>
          <w:rFonts w:ascii="Times New Roman" w:hAnsi="Times New Roman" w:cs="Times New Roman"/>
          <w:color w:val="002060"/>
          <w:sz w:val="20"/>
          <w:szCs w:val="20"/>
        </w:rPr>
        <w:t>, and February 22, 2024; Ayes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:</w:t>
      </w:r>
      <w:r w:rsidR="00E57F5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C6583">
        <w:rPr>
          <w:rFonts w:ascii="Times New Roman" w:hAnsi="Times New Roman" w:cs="Times New Roman"/>
          <w:color w:val="002060"/>
          <w:sz w:val="20"/>
          <w:szCs w:val="20"/>
        </w:rPr>
        <w:t>Fitz</w:t>
      </w:r>
      <w:r w:rsidR="00E57F51">
        <w:rPr>
          <w:rFonts w:ascii="Times New Roman" w:hAnsi="Times New Roman" w:cs="Times New Roman"/>
          <w:color w:val="002060"/>
          <w:sz w:val="20"/>
          <w:szCs w:val="20"/>
        </w:rPr>
        <w:t xml:space="preserve">-Randolph, Goldstein, </w:t>
      </w:r>
      <w:r w:rsidR="009C6583">
        <w:rPr>
          <w:rFonts w:ascii="Times New Roman" w:hAnsi="Times New Roman" w:cs="Times New Roman"/>
          <w:color w:val="002060"/>
          <w:sz w:val="20"/>
          <w:szCs w:val="20"/>
        </w:rPr>
        <w:t>Petersen, Wynne; Nays: none. Motion carried.</w:t>
      </w:r>
      <w:r w:rsidR="00A613EB">
        <w:rPr>
          <w:rFonts w:ascii="Times New Roman" w:hAnsi="Times New Roman" w:cs="Times New Roman"/>
          <w:color w:val="002060"/>
          <w:sz w:val="20"/>
          <w:szCs w:val="20"/>
        </w:rPr>
        <w:t xml:space="preserve"> [Chris Johnson joined the meeting.]</w:t>
      </w:r>
    </w:p>
    <w:p w14:paraId="793C7B53" w14:textId="431069A1" w:rsidR="003B4A5F" w:rsidRPr="006C07F4" w:rsidRDefault="00A01D43" w:rsidP="006C07F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 xml:space="preserve">Consider </w:t>
      </w:r>
      <w:r w:rsidR="008172DD" w:rsidRPr="00E729A4">
        <w:rPr>
          <w:rFonts w:ascii="Times New Roman" w:hAnsi="Times New Roman" w:cs="Times New Roman"/>
          <w:color w:val="002060"/>
          <w:sz w:val="20"/>
          <w:szCs w:val="20"/>
        </w:rPr>
        <w:t xml:space="preserve">Approving </w:t>
      </w:r>
      <w:r w:rsidRPr="00E729A4">
        <w:rPr>
          <w:rFonts w:ascii="Times New Roman" w:hAnsi="Times New Roman" w:cs="Times New Roman"/>
          <w:color w:val="002060"/>
          <w:sz w:val="20"/>
          <w:szCs w:val="20"/>
        </w:rPr>
        <w:t>Receipts and Claims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1624F2">
        <w:rPr>
          <w:rFonts w:ascii="Times New Roman" w:hAnsi="Times New Roman" w:cs="Times New Roman"/>
          <w:color w:val="002060"/>
          <w:sz w:val="20"/>
          <w:szCs w:val="20"/>
        </w:rPr>
        <w:t>Leslee</w:t>
      </w:r>
      <w:r w:rsidR="006C07F4">
        <w:rPr>
          <w:rFonts w:ascii="Times New Roman" w:hAnsi="Times New Roman" w:cs="Times New Roman"/>
          <w:color w:val="002060"/>
          <w:sz w:val="20"/>
          <w:szCs w:val="20"/>
        </w:rPr>
        <w:t xml:space="preserve"> Goldstein moved</w:t>
      </w:r>
      <w:r w:rsidR="001624F2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6C07F4">
        <w:rPr>
          <w:rFonts w:ascii="Times New Roman" w:hAnsi="Times New Roman" w:cs="Times New Roman"/>
          <w:color w:val="002060"/>
          <w:sz w:val="20"/>
          <w:szCs w:val="20"/>
        </w:rPr>
        <w:t xml:space="preserve"> Maureen Wynne seconded, to approve the report; Ayes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:</w:t>
      </w:r>
      <w:r w:rsidR="006C07F4">
        <w:rPr>
          <w:rFonts w:ascii="Times New Roman" w:hAnsi="Times New Roman" w:cs="Times New Roman"/>
          <w:color w:val="002060"/>
          <w:sz w:val="20"/>
          <w:szCs w:val="20"/>
        </w:rPr>
        <w:t xml:space="preserve"> Fitz-Randolph, Goldstein, Johnson, Petersen, Wynne; Nays: none. Motion carried.</w:t>
      </w:r>
    </w:p>
    <w:p w14:paraId="01935586" w14:textId="3CEA6132" w:rsidR="00063351" w:rsidRDefault="00063351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 xml:space="preserve">Consider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January </w:t>
      </w:r>
      <w:r w:rsidRPr="00E729A4">
        <w:rPr>
          <w:rFonts w:ascii="Times New Roman" w:hAnsi="Times New Roman" w:cs="Times New Roman"/>
          <w:color w:val="002060"/>
          <w:sz w:val="20"/>
          <w:szCs w:val="20"/>
        </w:rPr>
        <w:t>Treasurer’s Report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E16042">
        <w:rPr>
          <w:rFonts w:ascii="Times New Roman" w:hAnsi="Times New Roman" w:cs="Times New Roman"/>
          <w:color w:val="002060"/>
          <w:sz w:val="20"/>
          <w:szCs w:val="20"/>
        </w:rPr>
        <w:t>Kathy</w:t>
      </w:r>
      <w:r w:rsidR="006C07F4">
        <w:rPr>
          <w:rFonts w:ascii="Times New Roman" w:hAnsi="Times New Roman" w:cs="Times New Roman"/>
          <w:color w:val="002060"/>
          <w:sz w:val="20"/>
          <w:szCs w:val="20"/>
        </w:rPr>
        <w:t xml:space="preserve"> Petersen moved</w:t>
      </w:r>
      <w:r w:rsidR="00E16042">
        <w:rPr>
          <w:rFonts w:ascii="Times New Roman" w:hAnsi="Times New Roman" w:cs="Times New Roman"/>
          <w:color w:val="002060"/>
          <w:sz w:val="20"/>
          <w:szCs w:val="20"/>
        </w:rPr>
        <w:t>, Maureen</w:t>
      </w:r>
      <w:r w:rsidR="006C07F4">
        <w:rPr>
          <w:rFonts w:ascii="Times New Roman" w:hAnsi="Times New Roman" w:cs="Times New Roman"/>
          <w:color w:val="002060"/>
          <w:sz w:val="20"/>
          <w:szCs w:val="20"/>
        </w:rPr>
        <w:t xml:space="preserve"> Wynne s</w:t>
      </w:r>
      <w:r w:rsidR="00EB6A3B">
        <w:rPr>
          <w:rFonts w:ascii="Times New Roman" w:hAnsi="Times New Roman" w:cs="Times New Roman"/>
          <w:color w:val="002060"/>
          <w:sz w:val="20"/>
          <w:szCs w:val="20"/>
        </w:rPr>
        <w:t>econded</w:t>
      </w:r>
      <w:r w:rsidR="00030C32">
        <w:rPr>
          <w:rFonts w:ascii="Times New Roman" w:hAnsi="Times New Roman" w:cs="Times New Roman"/>
          <w:color w:val="002060"/>
          <w:sz w:val="20"/>
          <w:szCs w:val="20"/>
        </w:rPr>
        <w:t xml:space="preserve">, to approve </w:t>
      </w:r>
      <w:r w:rsidR="006735AD">
        <w:rPr>
          <w:rFonts w:ascii="Times New Roman" w:hAnsi="Times New Roman" w:cs="Times New Roman"/>
          <w:color w:val="002060"/>
          <w:sz w:val="20"/>
          <w:szCs w:val="20"/>
        </w:rPr>
        <w:t>the Treasurer's Report for January 2024; Ayes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:</w:t>
      </w:r>
      <w:r w:rsidR="006735AD">
        <w:rPr>
          <w:rFonts w:ascii="Times New Roman" w:hAnsi="Times New Roman" w:cs="Times New Roman"/>
          <w:color w:val="002060"/>
          <w:sz w:val="20"/>
          <w:szCs w:val="20"/>
        </w:rPr>
        <w:t xml:space="preserve"> Fitz-Randolph, Goldstein, Johnson, Petersen, Wynne; Nays: none. Motion carried.</w:t>
      </w:r>
    </w:p>
    <w:p w14:paraId="1C5D7FF8" w14:textId="32E4DBE2" w:rsidR="00BA0E0D" w:rsidRDefault="00BA0E0D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Set Date for Public Hearing for </w:t>
      </w:r>
      <w:r w:rsidR="009C2DDA">
        <w:rPr>
          <w:rFonts w:ascii="Times New Roman" w:hAnsi="Times New Roman" w:cs="Times New Roman"/>
          <w:color w:val="002060"/>
          <w:sz w:val="20"/>
          <w:szCs w:val="20"/>
        </w:rPr>
        <w:t>Maximum Levy Amount for F</w:t>
      </w:r>
      <w:r w:rsidR="00E8203A">
        <w:rPr>
          <w:rFonts w:ascii="Times New Roman" w:hAnsi="Times New Roman" w:cs="Times New Roman"/>
          <w:color w:val="002060"/>
          <w:sz w:val="20"/>
          <w:szCs w:val="20"/>
        </w:rPr>
        <w:t xml:space="preserve">iscal Year </w:t>
      </w:r>
      <w:r w:rsidR="009C2DDA">
        <w:rPr>
          <w:rFonts w:ascii="Times New Roman" w:hAnsi="Times New Roman" w:cs="Times New Roman"/>
          <w:color w:val="002060"/>
          <w:sz w:val="20"/>
          <w:szCs w:val="20"/>
        </w:rPr>
        <w:t>2</w:t>
      </w:r>
      <w:r w:rsidR="00E8203A">
        <w:rPr>
          <w:rFonts w:ascii="Times New Roman" w:hAnsi="Times New Roman" w:cs="Times New Roman"/>
          <w:color w:val="002060"/>
          <w:sz w:val="20"/>
          <w:szCs w:val="20"/>
        </w:rPr>
        <w:t>025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3B0023">
        <w:rPr>
          <w:rFonts w:ascii="Times New Roman" w:hAnsi="Times New Roman" w:cs="Times New Roman"/>
          <w:color w:val="002060"/>
          <w:sz w:val="20"/>
          <w:szCs w:val="20"/>
        </w:rPr>
        <w:t>Kathy</w:t>
      </w:r>
      <w:r w:rsidR="003B6DFB">
        <w:rPr>
          <w:rFonts w:ascii="Times New Roman" w:hAnsi="Times New Roman" w:cs="Times New Roman"/>
          <w:color w:val="002060"/>
          <w:sz w:val="20"/>
          <w:szCs w:val="20"/>
        </w:rPr>
        <w:t xml:space="preserve"> Petersen moved, Tim Fitz-Randolph seconded, to set the date for the Maximum Levy Public Hearing for</w:t>
      </w:r>
      <w:r w:rsidR="0069679A">
        <w:rPr>
          <w:rFonts w:ascii="Times New Roman" w:hAnsi="Times New Roman" w:cs="Times New Roman"/>
          <w:color w:val="002060"/>
          <w:sz w:val="20"/>
          <w:szCs w:val="20"/>
        </w:rPr>
        <w:t xml:space="preserve"> Wednesday,</w:t>
      </w:r>
      <w:r w:rsidR="003B0023">
        <w:rPr>
          <w:rFonts w:ascii="Times New Roman" w:hAnsi="Times New Roman" w:cs="Times New Roman"/>
          <w:color w:val="002060"/>
          <w:sz w:val="20"/>
          <w:szCs w:val="20"/>
        </w:rPr>
        <w:t xml:space="preserve"> March 27, </w:t>
      </w:r>
      <w:r w:rsidR="0069679A">
        <w:rPr>
          <w:rFonts w:ascii="Times New Roman" w:hAnsi="Times New Roman" w:cs="Times New Roman"/>
          <w:color w:val="002060"/>
          <w:sz w:val="20"/>
          <w:szCs w:val="20"/>
        </w:rPr>
        <w:t xml:space="preserve">2024, </w:t>
      </w:r>
      <w:r w:rsidR="003B0023">
        <w:rPr>
          <w:rFonts w:ascii="Times New Roman" w:hAnsi="Times New Roman" w:cs="Times New Roman"/>
          <w:color w:val="002060"/>
          <w:sz w:val="20"/>
          <w:szCs w:val="20"/>
        </w:rPr>
        <w:t>2:</w:t>
      </w:r>
      <w:r w:rsidR="0069679A">
        <w:rPr>
          <w:rFonts w:ascii="Times New Roman" w:hAnsi="Times New Roman" w:cs="Times New Roman"/>
          <w:color w:val="002060"/>
          <w:sz w:val="20"/>
          <w:szCs w:val="20"/>
        </w:rPr>
        <w:t>15pm; Ayes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:</w:t>
      </w:r>
      <w:r w:rsidR="0069679A">
        <w:rPr>
          <w:rFonts w:ascii="Times New Roman" w:hAnsi="Times New Roman" w:cs="Times New Roman"/>
          <w:color w:val="002060"/>
          <w:sz w:val="20"/>
          <w:szCs w:val="20"/>
        </w:rPr>
        <w:t xml:space="preserve"> Fitz-Randolph, Goldstein, Johnson, Petersen, Wynne; Nays: none. Motion carried.</w:t>
      </w:r>
    </w:p>
    <w:p w14:paraId="412128A1" w14:textId="70049377" w:rsidR="00242A63" w:rsidRPr="00E729A4" w:rsidRDefault="00242A63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Consider City Clerk Salary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A76643">
        <w:rPr>
          <w:rFonts w:ascii="Times New Roman" w:hAnsi="Times New Roman" w:cs="Times New Roman"/>
          <w:color w:val="002060"/>
          <w:sz w:val="20"/>
          <w:szCs w:val="20"/>
        </w:rPr>
        <w:t>Maureen</w:t>
      </w:r>
      <w:r w:rsidR="00716581">
        <w:rPr>
          <w:rFonts w:ascii="Times New Roman" w:hAnsi="Times New Roman" w:cs="Times New Roman"/>
          <w:color w:val="002060"/>
          <w:sz w:val="20"/>
          <w:szCs w:val="20"/>
        </w:rPr>
        <w:t xml:space="preserve"> Wynne moved</w:t>
      </w:r>
      <w:r w:rsidR="00A76643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716581">
        <w:rPr>
          <w:rFonts w:ascii="Times New Roman" w:hAnsi="Times New Roman" w:cs="Times New Roman"/>
          <w:color w:val="002060"/>
          <w:sz w:val="20"/>
          <w:szCs w:val="20"/>
        </w:rPr>
        <w:t>T</w:t>
      </w:r>
      <w:r w:rsidR="00A76643">
        <w:rPr>
          <w:rFonts w:ascii="Times New Roman" w:hAnsi="Times New Roman" w:cs="Times New Roman"/>
          <w:color w:val="002060"/>
          <w:sz w:val="20"/>
          <w:szCs w:val="20"/>
        </w:rPr>
        <w:t>im</w:t>
      </w:r>
      <w:r w:rsidR="00716581">
        <w:rPr>
          <w:rFonts w:ascii="Times New Roman" w:hAnsi="Times New Roman" w:cs="Times New Roman"/>
          <w:color w:val="002060"/>
          <w:sz w:val="20"/>
          <w:szCs w:val="20"/>
        </w:rPr>
        <w:t xml:space="preserve"> Fitz-Randolph seconded, to </w:t>
      </w:r>
      <w:r w:rsidR="00A43474">
        <w:rPr>
          <w:rFonts w:ascii="Times New Roman" w:hAnsi="Times New Roman" w:cs="Times New Roman"/>
          <w:color w:val="002060"/>
          <w:sz w:val="20"/>
          <w:szCs w:val="20"/>
        </w:rPr>
        <w:t xml:space="preserve">approve </w:t>
      </w:r>
      <w:r w:rsidR="00E06468">
        <w:rPr>
          <w:rFonts w:ascii="Times New Roman" w:hAnsi="Times New Roman" w:cs="Times New Roman"/>
          <w:color w:val="002060"/>
          <w:sz w:val="20"/>
          <w:szCs w:val="20"/>
        </w:rPr>
        <w:t xml:space="preserve">hourly wage for </w:t>
      </w:r>
      <w:r w:rsidR="0077580B">
        <w:rPr>
          <w:rFonts w:ascii="Times New Roman" w:hAnsi="Times New Roman" w:cs="Times New Roman"/>
          <w:color w:val="002060"/>
          <w:sz w:val="20"/>
          <w:szCs w:val="20"/>
        </w:rPr>
        <w:t xml:space="preserve">new hire </w:t>
      </w:r>
      <w:r w:rsidR="00E06468">
        <w:rPr>
          <w:rFonts w:ascii="Times New Roman" w:hAnsi="Times New Roman" w:cs="Times New Roman"/>
          <w:color w:val="002060"/>
          <w:sz w:val="20"/>
          <w:szCs w:val="20"/>
        </w:rPr>
        <w:t>Nichole Liveston</w:t>
      </w:r>
      <w:r w:rsidR="0077580B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77580B" w:rsidRPr="0077580B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77580B">
        <w:rPr>
          <w:rFonts w:ascii="Times New Roman" w:hAnsi="Times New Roman" w:cs="Times New Roman"/>
          <w:color w:val="002060"/>
          <w:sz w:val="20"/>
          <w:szCs w:val="20"/>
        </w:rPr>
        <w:t>beginning March 1, 2024,</w:t>
      </w:r>
      <w:r w:rsidR="00E06468">
        <w:rPr>
          <w:rFonts w:ascii="Times New Roman" w:hAnsi="Times New Roman" w:cs="Times New Roman"/>
          <w:color w:val="002060"/>
          <w:sz w:val="20"/>
          <w:szCs w:val="20"/>
        </w:rPr>
        <w:t xml:space="preserve"> at</w:t>
      </w:r>
      <w:r w:rsidR="00A76643">
        <w:rPr>
          <w:rFonts w:ascii="Times New Roman" w:hAnsi="Times New Roman" w:cs="Times New Roman"/>
          <w:color w:val="002060"/>
          <w:sz w:val="20"/>
          <w:szCs w:val="20"/>
        </w:rPr>
        <w:t xml:space="preserve"> $22</w:t>
      </w:r>
      <w:r w:rsidR="00E06468">
        <w:rPr>
          <w:rFonts w:ascii="Times New Roman" w:hAnsi="Times New Roman" w:cs="Times New Roman"/>
          <w:color w:val="002060"/>
          <w:sz w:val="20"/>
          <w:szCs w:val="20"/>
        </w:rPr>
        <w:t>.00; Ayes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:</w:t>
      </w:r>
      <w:r w:rsidR="00E06468">
        <w:rPr>
          <w:rFonts w:ascii="Times New Roman" w:hAnsi="Times New Roman" w:cs="Times New Roman"/>
          <w:color w:val="002060"/>
          <w:sz w:val="20"/>
          <w:szCs w:val="20"/>
        </w:rPr>
        <w:t xml:space="preserve"> Fitz-Randolph, Goldstein, Johnson, Petersen, Wynne; Nays: none. Motion carried.</w:t>
      </w:r>
    </w:p>
    <w:p w14:paraId="25D4B9B1" w14:textId="42D2F8B8" w:rsidR="000522BC" w:rsidRDefault="000522BC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Finalize Subcommittees and Appointments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9A5302">
        <w:rPr>
          <w:rFonts w:ascii="Times New Roman" w:hAnsi="Times New Roman" w:cs="Times New Roman"/>
          <w:color w:val="002060"/>
          <w:sz w:val="20"/>
          <w:szCs w:val="20"/>
        </w:rPr>
        <w:t>Tim</w:t>
      </w:r>
      <w:r w:rsidR="00B32432">
        <w:rPr>
          <w:rFonts w:ascii="Times New Roman" w:hAnsi="Times New Roman" w:cs="Times New Roman"/>
          <w:color w:val="002060"/>
          <w:sz w:val="20"/>
          <w:szCs w:val="20"/>
        </w:rPr>
        <w:t xml:space="preserve"> Fitz-Randolph moved</w:t>
      </w:r>
      <w:r w:rsidR="009A5302">
        <w:rPr>
          <w:rFonts w:ascii="Times New Roman" w:hAnsi="Times New Roman" w:cs="Times New Roman"/>
          <w:color w:val="002060"/>
          <w:sz w:val="20"/>
          <w:szCs w:val="20"/>
        </w:rPr>
        <w:t>, Maureen</w:t>
      </w:r>
      <w:r w:rsidR="00972026">
        <w:rPr>
          <w:rFonts w:ascii="Times New Roman" w:hAnsi="Times New Roman" w:cs="Times New Roman"/>
          <w:color w:val="002060"/>
          <w:sz w:val="20"/>
          <w:szCs w:val="20"/>
        </w:rPr>
        <w:t xml:space="preserve"> Wynne</w:t>
      </w:r>
      <w:r w:rsidR="00B32432">
        <w:rPr>
          <w:rFonts w:ascii="Times New Roman" w:hAnsi="Times New Roman" w:cs="Times New Roman"/>
          <w:color w:val="002060"/>
          <w:sz w:val="20"/>
          <w:szCs w:val="20"/>
        </w:rPr>
        <w:t xml:space="preserve"> seconded, to finalize </w:t>
      </w:r>
      <w:r w:rsidR="00F46E55">
        <w:rPr>
          <w:rFonts w:ascii="Times New Roman" w:hAnsi="Times New Roman" w:cs="Times New Roman"/>
          <w:color w:val="002060"/>
          <w:sz w:val="20"/>
          <w:szCs w:val="20"/>
        </w:rPr>
        <w:t xml:space="preserve">standing </w:t>
      </w:r>
      <w:r w:rsidR="00B32432">
        <w:rPr>
          <w:rFonts w:ascii="Times New Roman" w:hAnsi="Times New Roman" w:cs="Times New Roman"/>
          <w:color w:val="002060"/>
          <w:sz w:val="20"/>
          <w:szCs w:val="20"/>
        </w:rPr>
        <w:t>subcommittees</w:t>
      </w:r>
      <w:r w:rsidR="0098120A">
        <w:rPr>
          <w:rFonts w:ascii="Times New Roman" w:hAnsi="Times New Roman" w:cs="Times New Roman"/>
          <w:color w:val="002060"/>
          <w:sz w:val="20"/>
          <w:szCs w:val="20"/>
        </w:rPr>
        <w:t>, chairs,</w:t>
      </w:r>
      <w:r w:rsidR="00B32432">
        <w:rPr>
          <w:rFonts w:ascii="Times New Roman" w:hAnsi="Times New Roman" w:cs="Times New Roman"/>
          <w:color w:val="002060"/>
          <w:sz w:val="20"/>
          <w:szCs w:val="20"/>
        </w:rPr>
        <w:t xml:space="preserve"> and </w:t>
      </w:r>
      <w:r w:rsidR="000069FC">
        <w:rPr>
          <w:rFonts w:ascii="Times New Roman" w:hAnsi="Times New Roman" w:cs="Times New Roman"/>
          <w:color w:val="002060"/>
          <w:sz w:val="20"/>
          <w:szCs w:val="20"/>
        </w:rPr>
        <w:t>council appointments as:</w:t>
      </w:r>
    </w:p>
    <w:p w14:paraId="6FF89804" w14:textId="13663A59" w:rsidR="000069FC" w:rsidRDefault="00F46E55" w:rsidP="000069FC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Parks, Recreation</w:t>
      </w:r>
      <w:r w:rsidR="00B7731E">
        <w:rPr>
          <w:rFonts w:ascii="Times New Roman" w:hAnsi="Times New Roman" w:cs="Times New Roman"/>
          <w:color w:val="002060"/>
          <w:sz w:val="20"/>
          <w:szCs w:val="20"/>
        </w:rPr>
        <w:t xml:space="preserve">, and Celebrations: Chair Leslee Goldstein, </w:t>
      </w:r>
      <w:r w:rsidR="003B61FD">
        <w:rPr>
          <w:rFonts w:ascii="Times New Roman" w:hAnsi="Times New Roman" w:cs="Times New Roman"/>
          <w:color w:val="002060"/>
          <w:sz w:val="20"/>
          <w:szCs w:val="20"/>
        </w:rPr>
        <w:t>Kathy Petersen</w:t>
      </w:r>
    </w:p>
    <w:p w14:paraId="6CCEA739" w14:textId="77777777" w:rsidR="00374560" w:rsidRDefault="00374560" w:rsidP="0037456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Finance and Administration: Chair Kathy Petersen, Tim Fitz-Randolph</w:t>
      </w:r>
    </w:p>
    <w:p w14:paraId="4EF238E8" w14:textId="77777777" w:rsidR="00374560" w:rsidRDefault="00374560" w:rsidP="0037456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Communications: Chair </w:t>
      </w:r>
      <w:bookmarkStart w:id="1" w:name="_Hlk160699650"/>
      <w:r>
        <w:rPr>
          <w:rFonts w:ascii="Times New Roman" w:hAnsi="Times New Roman" w:cs="Times New Roman"/>
          <w:color w:val="002060"/>
          <w:sz w:val="20"/>
          <w:szCs w:val="20"/>
        </w:rPr>
        <w:t>Tim Fitz-Randolph</w:t>
      </w:r>
      <w:bookmarkEnd w:id="1"/>
      <w:r>
        <w:rPr>
          <w:rFonts w:ascii="Times New Roman" w:hAnsi="Times New Roman" w:cs="Times New Roman"/>
          <w:color w:val="002060"/>
          <w:sz w:val="20"/>
          <w:szCs w:val="20"/>
        </w:rPr>
        <w:t>, Leslee Goldstein</w:t>
      </w:r>
    </w:p>
    <w:p w14:paraId="3D7DF838" w14:textId="77777777" w:rsidR="00374560" w:rsidRDefault="00374560" w:rsidP="0037456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Community and Economic Development: Chair Chris Johnson, Maureen Wynne</w:t>
      </w:r>
    </w:p>
    <w:p w14:paraId="213441D7" w14:textId="760CD7B3" w:rsidR="00374560" w:rsidRPr="00374560" w:rsidRDefault="00374560" w:rsidP="0037456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Master Plan: Chair Maureen Wynne, Chris Johnson</w:t>
      </w:r>
    </w:p>
    <w:p w14:paraId="3576D3BA" w14:textId="40566346" w:rsidR="00BF5835" w:rsidRPr="000522BC" w:rsidRDefault="00BF5835" w:rsidP="00BF5835">
      <w:pPr>
        <w:pStyle w:val="NoSpacing"/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Ayes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: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Fitz-Randolph, Goldstein, Johnson, Petersen, Wynne; Nays: none. Motion carried.</w:t>
      </w:r>
    </w:p>
    <w:p w14:paraId="081B17EB" w14:textId="2689858E" w:rsidR="00595E95" w:rsidRDefault="00595E95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Consider Contract for Services, Fairfi</w:t>
      </w:r>
      <w:r w:rsidR="00A76643">
        <w:rPr>
          <w:rFonts w:ascii="Times New Roman" w:hAnsi="Times New Roman" w:cs="Times New Roman"/>
          <w:color w:val="002060"/>
          <w:sz w:val="20"/>
          <w:szCs w:val="20"/>
        </w:rPr>
        <w:t>e</w:t>
      </w:r>
      <w:r>
        <w:rPr>
          <w:rFonts w:ascii="Times New Roman" w:hAnsi="Times New Roman" w:cs="Times New Roman"/>
          <w:color w:val="002060"/>
          <w:sz w:val="20"/>
          <w:szCs w:val="20"/>
        </w:rPr>
        <w:t>ld Public Library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255B79">
        <w:rPr>
          <w:rFonts w:ascii="Times New Roman" w:hAnsi="Times New Roman" w:cs="Times New Roman"/>
          <w:color w:val="002060"/>
          <w:sz w:val="20"/>
          <w:szCs w:val="20"/>
        </w:rPr>
        <w:t>Tim Fitz-Randolph</w:t>
      </w:r>
      <w:r w:rsidR="00E06742">
        <w:rPr>
          <w:rFonts w:ascii="Times New Roman" w:hAnsi="Times New Roman" w:cs="Times New Roman"/>
          <w:color w:val="002060"/>
          <w:sz w:val="20"/>
          <w:szCs w:val="20"/>
        </w:rPr>
        <w:t xml:space="preserve"> moved</w:t>
      </w:r>
      <w:r w:rsidR="00E84701">
        <w:rPr>
          <w:rFonts w:ascii="Times New Roman" w:hAnsi="Times New Roman" w:cs="Times New Roman"/>
          <w:color w:val="002060"/>
          <w:sz w:val="20"/>
          <w:szCs w:val="20"/>
        </w:rPr>
        <w:t>, Leslee</w:t>
      </w:r>
      <w:r w:rsidR="00E06742">
        <w:rPr>
          <w:rFonts w:ascii="Times New Roman" w:hAnsi="Times New Roman" w:cs="Times New Roman"/>
          <w:color w:val="002060"/>
          <w:sz w:val="20"/>
          <w:szCs w:val="20"/>
        </w:rPr>
        <w:t xml:space="preserve"> Goldstein seconded, to a</w:t>
      </w:r>
      <w:r w:rsidR="003D46DE">
        <w:rPr>
          <w:rFonts w:ascii="Times New Roman" w:hAnsi="Times New Roman" w:cs="Times New Roman"/>
          <w:color w:val="002060"/>
          <w:sz w:val="20"/>
          <w:szCs w:val="20"/>
        </w:rPr>
        <w:t xml:space="preserve">dopt a resolution 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to approve</w:t>
      </w:r>
      <w:r w:rsidR="003D46DE">
        <w:rPr>
          <w:rFonts w:ascii="Times New Roman" w:hAnsi="Times New Roman" w:cs="Times New Roman"/>
          <w:color w:val="002060"/>
          <w:sz w:val="20"/>
          <w:szCs w:val="20"/>
        </w:rPr>
        <w:t xml:space="preserve"> library services</w:t>
      </w:r>
      <w:r w:rsidR="00434027">
        <w:rPr>
          <w:rFonts w:ascii="Times New Roman" w:hAnsi="Times New Roman" w:cs="Times New Roman"/>
          <w:color w:val="002060"/>
          <w:sz w:val="20"/>
          <w:szCs w:val="20"/>
        </w:rPr>
        <w:t xml:space="preserve"> for </w:t>
      </w:r>
      <w:r w:rsidR="0089376F">
        <w:rPr>
          <w:rFonts w:ascii="Times New Roman" w:hAnsi="Times New Roman" w:cs="Times New Roman"/>
          <w:color w:val="002060"/>
          <w:sz w:val="20"/>
          <w:szCs w:val="20"/>
        </w:rPr>
        <w:t xml:space="preserve">FY25; 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 xml:space="preserve">Ayes: Fitz-Randolph, Goldstein, Johnson, Petersen, Wynne; Nays: none. Motion carried. Resolution number </w:t>
      </w:r>
      <w:r w:rsidR="00862041">
        <w:rPr>
          <w:rFonts w:ascii="Times New Roman" w:hAnsi="Times New Roman" w:cs="Times New Roman"/>
          <w:color w:val="002060"/>
          <w:sz w:val="20"/>
          <w:szCs w:val="20"/>
        </w:rPr>
        <w:t>202402</w:t>
      </w:r>
      <w:r w:rsidR="00B47923">
        <w:rPr>
          <w:rFonts w:ascii="Times New Roman" w:hAnsi="Times New Roman" w:cs="Times New Roman"/>
          <w:color w:val="002060"/>
          <w:sz w:val="20"/>
          <w:szCs w:val="20"/>
        </w:rPr>
        <w:t>28A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 xml:space="preserve"> was assigned.</w:t>
      </w:r>
    </w:p>
    <w:p w14:paraId="2EBCA45E" w14:textId="3C919FE1" w:rsidR="008C5DED" w:rsidRDefault="008C5DED" w:rsidP="00C96DB6">
      <w:pPr>
        <w:pStyle w:val="NoSpacing"/>
        <w:numPr>
          <w:ilvl w:val="0"/>
          <w:numId w:val="6"/>
        </w:numPr>
        <w:ind w:hanging="72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Consider </w:t>
      </w:r>
      <w:r w:rsidR="00344F09">
        <w:rPr>
          <w:rFonts w:ascii="Times New Roman" w:hAnsi="Times New Roman" w:cs="Times New Roman"/>
          <w:color w:val="002060"/>
          <w:sz w:val="20"/>
          <w:szCs w:val="20"/>
        </w:rPr>
        <w:t>Resolution of Support of Area 15 Planning Commission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B47923">
        <w:rPr>
          <w:rFonts w:ascii="Times New Roman" w:hAnsi="Times New Roman" w:cs="Times New Roman"/>
          <w:color w:val="002060"/>
          <w:sz w:val="20"/>
          <w:szCs w:val="20"/>
        </w:rPr>
        <w:t>Maureen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 xml:space="preserve"> Wynne moved</w:t>
      </w:r>
      <w:r w:rsidR="00B47923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Tim Fitz-Randolp</w:t>
      </w:r>
      <w:r w:rsidR="008D57DC">
        <w:rPr>
          <w:rFonts w:ascii="Times New Roman" w:hAnsi="Times New Roman" w:cs="Times New Roman"/>
          <w:color w:val="002060"/>
          <w:sz w:val="20"/>
          <w:szCs w:val="20"/>
        </w:rPr>
        <w:t xml:space="preserve">h </w:t>
      </w:r>
      <w:r w:rsidR="00092221">
        <w:rPr>
          <w:rFonts w:ascii="Times New Roman" w:hAnsi="Times New Roman" w:cs="Times New Roman"/>
          <w:color w:val="002060"/>
          <w:sz w:val="20"/>
          <w:szCs w:val="20"/>
        </w:rPr>
        <w:t>seconded</w:t>
      </w:r>
      <w:r w:rsidR="00B47923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297D32">
        <w:rPr>
          <w:rFonts w:ascii="Times New Roman" w:hAnsi="Times New Roman" w:cs="Times New Roman"/>
          <w:color w:val="002060"/>
          <w:sz w:val="20"/>
          <w:szCs w:val="20"/>
        </w:rPr>
        <w:t xml:space="preserve"> to adopt a resolution to support Area 15 Planning Commission</w:t>
      </w:r>
      <w:r w:rsidR="00EF1282">
        <w:rPr>
          <w:rFonts w:ascii="Times New Roman" w:hAnsi="Times New Roman" w:cs="Times New Roman"/>
          <w:color w:val="002060"/>
          <w:sz w:val="20"/>
          <w:szCs w:val="20"/>
        </w:rPr>
        <w:t xml:space="preserve"> for FY25; Ayes: Fitz-Randolph, Goldstein, Johnson, Petersen, Wynne; Nays: none. Resolution number</w:t>
      </w:r>
      <w:r w:rsidR="00B4792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2902EF">
        <w:rPr>
          <w:rFonts w:ascii="Times New Roman" w:hAnsi="Times New Roman" w:cs="Times New Roman"/>
          <w:color w:val="002060"/>
          <w:sz w:val="20"/>
          <w:szCs w:val="20"/>
        </w:rPr>
        <w:t>20240228B</w:t>
      </w:r>
      <w:r w:rsidR="00EF1282">
        <w:rPr>
          <w:rFonts w:ascii="Times New Roman" w:hAnsi="Times New Roman" w:cs="Times New Roman"/>
          <w:color w:val="002060"/>
          <w:sz w:val="20"/>
          <w:szCs w:val="20"/>
        </w:rPr>
        <w:t xml:space="preserve"> as assigned.</w:t>
      </w:r>
    </w:p>
    <w:p w14:paraId="6718D4C3" w14:textId="264175F8" w:rsidR="000A2EA6" w:rsidRDefault="000A2EA6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Consider </w:t>
      </w:r>
      <w:r w:rsidR="00863E4E">
        <w:rPr>
          <w:rFonts w:ascii="Times New Roman" w:hAnsi="Times New Roman" w:cs="Times New Roman"/>
          <w:color w:val="002060"/>
          <w:sz w:val="20"/>
          <w:szCs w:val="20"/>
        </w:rPr>
        <w:t>Resolution to Open Certificate of Deposit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EF1282">
        <w:rPr>
          <w:rFonts w:ascii="Times New Roman" w:hAnsi="Times New Roman" w:cs="Times New Roman"/>
          <w:color w:val="002060"/>
          <w:sz w:val="20"/>
          <w:szCs w:val="20"/>
        </w:rPr>
        <w:t xml:space="preserve">Maureen Wynne moved, Kathy Petersen seconded to </w:t>
      </w:r>
      <w:r w:rsidR="00B05E6A">
        <w:rPr>
          <w:rFonts w:ascii="Times New Roman" w:hAnsi="Times New Roman" w:cs="Times New Roman"/>
          <w:color w:val="002060"/>
          <w:sz w:val="20"/>
          <w:szCs w:val="20"/>
        </w:rPr>
        <w:t>adopt a resolution to open an 18</w:t>
      </w:r>
      <w:r w:rsidR="00B84D0C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="00B05E6A">
        <w:rPr>
          <w:rFonts w:ascii="Times New Roman" w:hAnsi="Times New Roman" w:cs="Times New Roman"/>
          <w:color w:val="002060"/>
          <w:sz w:val="20"/>
          <w:szCs w:val="20"/>
        </w:rPr>
        <w:t>month CD</w:t>
      </w:r>
      <w:r w:rsidR="00365E28">
        <w:rPr>
          <w:rFonts w:ascii="Times New Roman" w:hAnsi="Times New Roman" w:cs="Times New Roman"/>
          <w:color w:val="002060"/>
          <w:sz w:val="20"/>
          <w:szCs w:val="20"/>
        </w:rPr>
        <w:t xml:space="preserve"> with Road Use Tax </w:t>
      </w:r>
      <w:r w:rsidR="00F20964">
        <w:rPr>
          <w:rFonts w:ascii="Times New Roman" w:hAnsi="Times New Roman" w:cs="Times New Roman"/>
          <w:color w:val="002060"/>
          <w:sz w:val="20"/>
          <w:szCs w:val="20"/>
        </w:rPr>
        <w:t xml:space="preserve">reserve </w:t>
      </w:r>
      <w:r w:rsidR="00365E28">
        <w:rPr>
          <w:rFonts w:ascii="Times New Roman" w:hAnsi="Times New Roman" w:cs="Times New Roman"/>
          <w:color w:val="002060"/>
          <w:sz w:val="20"/>
          <w:szCs w:val="20"/>
        </w:rPr>
        <w:t>funds</w:t>
      </w:r>
      <w:r w:rsidR="00F20964">
        <w:rPr>
          <w:rFonts w:ascii="Times New Roman" w:hAnsi="Times New Roman" w:cs="Times New Roman"/>
          <w:color w:val="002060"/>
          <w:sz w:val="20"/>
          <w:szCs w:val="20"/>
        </w:rPr>
        <w:t>, at</w:t>
      </w:r>
      <w:r w:rsidR="00DC250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3278C">
        <w:rPr>
          <w:rFonts w:ascii="Times New Roman" w:hAnsi="Times New Roman" w:cs="Times New Roman"/>
          <w:color w:val="002060"/>
          <w:sz w:val="20"/>
          <w:szCs w:val="20"/>
        </w:rPr>
        <w:t xml:space="preserve">Libertyville </w:t>
      </w:r>
      <w:r w:rsidR="00365E28">
        <w:rPr>
          <w:rFonts w:ascii="Times New Roman" w:hAnsi="Times New Roman" w:cs="Times New Roman"/>
          <w:color w:val="002060"/>
          <w:sz w:val="20"/>
          <w:szCs w:val="20"/>
        </w:rPr>
        <w:t>S</w:t>
      </w:r>
      <w:r w:rsidR="00C3278C">
        <w:rPr>
          <w:rFonts w:ascii="Times New Roman" w:hAnsi="Times New Roman" w:cs="Times New Roman"/>
          <w:color w:val="002060"/>
          <w:sz w:val="20"/>
          <w:szCs w:val="20"/>
        </w:rPr>
        <w:t>avings</w:t>
      </w:r>
      <w:r w:rsidR="00365E2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gramStart"/>
      <w:r w:rsidR="00365E28">
        <w:rPr>
          <w:rFonts w:ascii="Times New Roman" w:hAnsi="Times New Roman" w:cs="Times New Roman"/>
          <w:color w:val="002060"/>
          <w:sz w:val="20"/>
          <w:szCs w:val="20"/>
        </w:rPr>
        <w:t>Bank</w:t>
      </w:r>
      <w:r w:rsidR="00F20964">
        <w:rPr>
          <w:rFonts w:ascii="Times New Roman" w:hAnsi="Times New Roman" w:cs="Times New Roman"/>
          <w:color w:val="002060"/>
          <w:sz w:val="20"/>
          <w:szCs w:val="20"/>
        </w:rPr>
        <w:t>;;</w:t>
      </w:r>
      <w:proofErr w:type="gramEnd"/>
      <w:r w:rsidR="00F20964">
        <w:rPr>
          <w:rFonts w:ascii="Times New Roman" w:hAnsi="Times New Roman" w:cs="Times New Roman"/>
          <w:color w:val="002060"/>
          <w:sz w:val="20"/>
          <w:szCs w:val="20"/>
        </w:rPr>
        <w:t xml:space="preserve"> Nays: none. Resolution number </w:t>
      </w:r>
      <w:r w:rsidR="006C32B5">
        <w:rPr>
          <w:rFonts w:ascii="Times New Roman" w:hAnsi="Times New Roman" w:cs="Times New Roman"/>
          <w:color w:val="002060"/>
          <w:sz w:val="20"/>
          <w:szCs w:val="20"/>
        </w:rPr>
        <w:t>20240228C</w:t>
      </w:r>
      <w:r w:rsidR="00F20964">
        <w:rPr>
          <w:rFonts w:ascii="Times New Roman" w:hAnsi="Times New Roman" w:cs="Times New Roman"/>
          <w:color w:val="002060"/>
          <w:sz w:val="20"/>
          <w:szCs w:val="20"/>
        </w:rPr>
        <w:t xml:space="preserve"> was assigned.</w:t>
      </w:r>
    </w:p>
    <w:p w14:paraId="38E8D1FF" w14:textId="4A0A396D" w:rsidR="00802D77" w:rsidRDefault="00802D77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Sewer Connection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F20964">
        <w:rPr>
          <w:rFonts w:ascii="Times New Roman" w:hAnsi="Times New Roman" w:cs="Times New Roman"/>
          <w:color w:val="002060"/>
          <w:sz w:val="20"/>
          <w:szCs w:val="20"/>
        </w:rPr>
        <w:t xml:space="preserve">The council discussed </w:t>
      </w:r>
      <w:r w:rsidR="005D0782">
        <w:rPr>
          <w:rFonts w:ascii="Times New Roman" w:hAnsi="Times New Roman" w:cs="Times New Roman"/>
          <w:color w:val="002060"/>
          <w:sz w:val="20"/>
          <w:szCs w:val="20"/>
        </w:rPr>
        <w:t xml:space="preserve">charging a sewer connection fee for new construction </w:t>
      </w:r>
      <w:r w:rsidR="00624071">
        <w:rPr>
          <w:rFonts w:ascii="Times New Roman" w:hAnsi="Times New Roman" w:cs="Times New Roman"/>
          <w:color w:val="002060"/>
          <w:sz w:val="20"/>
          <w:szCs w:val="20"/>
        </w:rPr>
        <w:t>at the ILA campus.</w:t>
      </w:r>
    </w:p>
    <w:p w14:paraId="05B7547B" w14:textId="2702BF01" w:rsidR="006C1D00" w:rsidRDefault="006C1D00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City Hall Maintenance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BB5431">
        <w:rPr>
          <w:rFonts w:ascii="Times New Roman" w:hAnsi="Times New Roman" w:cs="Times New Roman"/>
          <w:color w:val="002060"/>
          <w:sz w:val="20"/>
          <w:szCs w:val="20"/>
        </w:rPr>
        <w:t>The council discussed maintenance needs at City Hall/Community center</w:t>
      </w:r>
      <w:r w:rsidR="0001687A">
        <w:rPr>
          <w:rFonts w:ascii="Times New Roman" w:hAnsi="Times New Roman" w:cs="Times New Roman"/>
          <w:color w:val="002060"/>
          <w:sz w:val="20"/>
          <w:szCs w:val="20"/>
        </w:rPr>
        <w:t xml:space="preserve"> including </w:t>
      </w:r>
      <w:r w:rsidR="00D663FA">
        <w:rPr>
          <w:rFonts w:ascii="Times New Roman" w:hAnsi="Times New Roman" w:cs="Times New Roman"/>
          <w:color w:val="002060"/>
          <w:sz w:val="20"/>
          <w:szCs w:val="20"/>
        </w:rPr>
        <w:t>porch</w:t>
      </w:r>
      <w:r w:rsidR="0001687A">
        <w:rPr>
          <w:rFonts w:ascii="Times New Roman" w:hAnsi="Times New Roman" w:cs="Times New Roman"/>
          <w:color w:val="002060"/>
          <w:sz w:val="20"/>
          <w:szCs w:val="20"/>
        </w:rPr>
        <w:t xml:space="preserve"> repairs</w:t>
      </w:r>
      <w:r w:rsidR="00D663F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01687A">
        <w:rPr>
          <w:rFonts w:ascii="Times New Roman" w:hAnsi="Times New Roman" w:cs="Times New Roman"/>
          <w:color w:val="002060"/>
          <w:sz w:val="20"/>
          <w:szCs w:val="20"/>
        </w:rPr>
        <w:t xml:space="preserve">installing a </w:t>
      </w:r>
      <w:r w:rsidR="00E010EA">
        <w:rPr>
          <w:rFonts w:ascii="Times New Roman" w:hAnsi="Times New Roman" w:cs="Times New Roman"/>
          <w:color w:val="002060"/>
          <w:sz w:val="20"/>
          <w:szCs w:val="20"/>
        </w:rPr>
        <w:t xml:space="preserve">thermostat, </w:t>
      </w:r>
      <w:r w:rsidR="0001687A">
        <w:rPr>
          <w:rFonts w:ascii="Times New Roman" w:hAnsi="Times New Roman" w:cs="Times New Roman"/>
          <w:color w:val="002060"/>
          <w:sz w:val="20"/>
          <w:szCs w:val="20"/>
        </w:rPr>
        <w:t>installing a</w:t>
      </w:r>
      <w:r w:rsidR="00337F2E">
        <w:rPr>
          <w:rFonts w:ascii="Times New Roman" w:hAnsi="Times New Roman" w:cs="Times New Roman"/>
          <w:color w:val="002060"/>
          <w:sz w:val="20"/>
          <w:szCs w:val="20"/>
        </w:rPr>
        <w:t xml:space="preserve"> closet.</w:t>
      </w:r>
    </w:p>
    <w:p w14:paraId="3F89BD26" w14:textId="3D32F586" w:rsidR="00197734" w:rsidRPr="0094651B" w:rsidRDefault="003C1B61" w:rsidP="0094651B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94651B">
        <w:rPr>
          <w:rFonts w:ascii="Times New Roman" w:hAnsi="Times New Roman" w:cs="Times New Roman"/>
          <w:color w:val="002060"/>
          <w:sz w:val="20"/>
          <w:szCs w:val="20"/>
        </w:rPr>
        <w:t>Storm Alert System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DD49FD">
        <w:rPr>
          <w:rFonts w:ascii="Times New Roman" w:hAnsi="Times New Roman" w:cs="Times New Roman"/>
          <w:color w:val="002060"/>
          <w:sz w:val="20"/>
          <w:szCs w:val="20"/>
        </w:rPr>
        <w:t xml:space="preserve">Leslee Goldstein reported on </w:t>
      </w:r>
      <w:r w:rsidR="00BE5274">
        <w:rPr>
          <w:rFonts w:ascii="Times New Roman" w:hAnsi="Times New Roman" w:cs="Times New Roman"/>
          <w:color w:val="002060"/>
          <w:sz w:val="20"/>
          <w:szCs w:val="20"/>
        </w:rPr>
        <w:t>information received from Jefferson</w:t>
      </w:r>
      <w:r w:rsidR="00061CBB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BE5274">
        <w:rPr>
          <w:rFonts w:ascii="Times New Roman" w:hAnsi="Times New Roman" w:cs="Times New Roman"/>
          <w:color w:val="002060"/>
          <w:sz w:val="20"/>
          <w:szCs w:val="20"/>
        </w:rPr>
        <w:t>County Emergency Management</w:t>
      </w:r>
      <w:r w:rsidR="00D15FB3">
        <w:rPr>
          <w:rFonts w:ascii="Times New Roman" w:hAnsi="Times New Roman" w:cs="Times New Roman"/>
          <w:color w:val="002060"/>
          <w:sz w:val="20"/>
          <w:szCs w:val="20"/>
        </w:rPr>
        <w:t>, including Alert Iowa, state grants, and quotes for sirens.</w:t>
      </w:r>
    </w:p>
    <w:p w14:paraId="5698FB48" w14:textId="6E36941C" w:rsidR="002B2F91" w:rsidRDefault="00044843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Trash and </w:t>
      </w:r>
      <w:r w:rsidR="00903B69">
        <w:rPr>
          <w:rFonts w:ascii="Times New Roman" w:hAnsi="Times New Roman" w:cs="Times New Roman"/>
          <w:color w:val="002060"/>
          <w:sz w:val="20"/>
          <w:szCs w:val="20"/>
        </w:rPr>
        <w:t>Recycling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03B69">
        <w:rPr>
          <w:rFonts w:ascii="Times New Roman" w:hAnsi="Times New Roman" w:cs="Times New Roman"/>
          <w:color w:val="002060"/>
          <w:sz w:val="20"/>
          <w:szCs w:val="20"/>
        </w:rPr>
        <w:t>Policy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01687A">
        <w:rPr>
          <w:rFonts w:ascii="Times New Roman" w:hAnsi="Times New Roman" w:cs="Times New Roman"/>
          <w:color w:val="002060"/>
          <w:sz w:val="20"/>
          <w:szCs w:val="20"/>
        </w:rPr>
        <w:t>T</w:t>
      </w:r>
      <w:r w:rsidR="00AD0842">
        <w:rPr>
          <w:rFonts w:ascii="Times New Roman" w:hAnsi="Times New Roman" w:cs="Times New Roman"/>
          <w:color w:val="002060"/>
          <w:sz w:val="20"/>
          <w:szCs w:val="20"/>
        </w:rPr>
        <w:t xml:space="preserve">im </w:t>
      </w:r>
      <w:r w:rsidR="0001687A">
        <w:rPr>
          <w:rFonts w:ascii="Times New Roman" w:hAnsi="Times New Roman" w:cs="Times New Roman"/>
          <w:color w:val="002060"/>
          <w:sz w:val="20"/>
          <w:szCs w:val="20"/>
        </w:rPr>
        <w:t xml:space="preserve">Fitz-Randolph moved, Maureen Wynne seconded, </w:t>
      </w:r>
      <w:r w:rsidR="002E2D7C">
        <w:rPr>
          <w:rFonts w:ascii="Times New Roman" w:hAnsi="Times New Roman" w:cs="Times New Roman"/>
          <w:color w:val="002060"/>
          <w:sz w:val="20"/>
          <w:szCs w:val="20"/>
        </w:rPr>
        <w:t xml:space="preserve">to change the </w:t>
      </w:r>
      <w:r w:rsidR="00D5762E">
        <w:rPr>
          <w:rFonts w:ascii="Times New Roman" w:hAnsi="Times New Roman" w:cs="Times New Roman"/>
          <w:color w:val="002060"/>
          <w:sz w:val="20"/>
          <w:szCs w:val="20"/>
        </w:rPr>
        <w:t xml:space="preserve">flat </w:t>
      </w:r>
      <w:r w:rsidR="002E2D7C">
        <w:rPr>
          <w:rFonts w:ascii="Times New Roman" w:hAnsi="Times New Roman" w:cs="Times New Roman"/>
          <w:color w:val="002060"/>
          <w:sz w:val="20"/>
          <w:szCs w:val="20"/>
        </w:rPr>
        <w:t>fee for trash and recycling collection</w:t>
      </w:r>
      <w:r w:rsidR="00D5762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EB1BDC">
        <w:rPr>
          <w:rFonts w:ascii="Times New Roman" w:hAnsi="Times New Roman" w:cs="Times New Roman"/>
          <w:color w:val="002060"/>
          <w:sz w:val="20"/>
          <w:szCs w:val="20"/>
        </w:rPr>
        <w:t>for building</w:t>
      </w:r>
      <w:r w:rsidR="008D0130">
        <w:rPr>
          <w:rFonts w:ascii="Times New Roman" w:hAnsi="Times New Roman" w:cs="Times New Roman"/>
          <w:color w:val="002060"/>
          <w:sz w:val="20"/>
          <w:szCs w:val="20"/>
        </w:rPr>
        <w:t>s</w:t>
      </w:r>
      <w:r w:rsidR="00EB1BDC">
        <w:rPr>
          <w:rFonts w:ascii="Times New Roman" w:hAnsi="Times New Roman" w:cs="Times New Roman"/>
          <w:color w:val="002060"/>
          <w:sz w:val="20"/>
          <w:szCs w:val="20"/>
        </w:rPr>
        <w:t xml:space="preserve"> on Maharishi Center Ave.</w:t>
      </w:r>
      <w:r w:rsidR="002E2D7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5762E">
        <w:rPr>
          <w:rFonts w:ascii="Times New Roman" w:hAnsi="Times New Roman" w:cs="Times New Roman"/>
          <w:color w:val="002060"/>
          <w:sz w:val="20"/>
          <w:szCs w:val="20"/>
        </w:rPr>
        <w:t xml:space="preserve">from $18 to </w:t>
      </w:r>
      <w:r w:rsidR="00EB1BDC">
        <w:rPr>
          <w:rFonts w:ascii="Times New Roman" w:hAnsi="Times New Roman" w:cs="Times New Roman"/>
          <w:color w:val="002060"/>
          <w:sz w:val="20"/>
          <w:szCs w:val="20"/>
        </w:rPr>
        <w:t xml:space="preserve">a flat fee of </w:t>
      </w:r>
      <w:r w:rsidR="00AD0842">
        <w:rPr>
          <w:rFonts w:ascii="Times New Roman" w:hAnsi="Times New Roman" w:cs="Times New Roman"/>
          <w:color w:val="002060"/>
          <w:sz w:val="20"/>
          <w:szCs w:val="20"/>
        </w:rPr>
        <w:t>$15</w:t>
      </w:r>
      <w:r w:rsidR="00D5762E">
        <w:rPr>
          <w:rFonts w:ascii="Times New Roman" w:hAnsi="Times New Roman" w:cs="Times New Roman"/>
          <w:color w:val="002060"/>
          <w:sz w:val="20"/>
          <w:szCs w:val="20"/>
        </w:rPr>
        <w:t xml:space="preserve"> per month</w:t>
      </w:r>
      <w:r w:rsidR="00EB1BD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A635F">
        <w:rPr>
          <w:rFonts w:ascii="Times New Roman" w:hAnsi="Times New Roman" w:cs="Times New Roman"/>
          <w:color w:val="002060"/>
          <w:sz w:val="20"/>
          <w:szCs w:val="20"/>
        </w:rPr>
        <w:t>regardless of occupancy</w:t>
      </w:r>
      <w:r w:rsidR="0074670D">
        <w:rPr>
          <w:rFonts w:ascii="Times New Roman" w:hAnsi="Times New Roman" w:cs="Times New Roman"/>
          <w:color w:val="002060"/>
          <w:sz w:val="20"/>
          <w:szCs w:val="20"/>
        </w:rPr>
        <w:t>, beginning April 1, 2024</w:t>
      </w:r>
      <w:r w:rsidR="009A635F">
        <w:rPr>
          <w:rFonts w:ascii="Times New Roman" w:hAnsi="Times New Roman" w:cs="Times New Roman"/>
          <w:color w:val="002060"/>
          <w:sz w:val="20"/>
          <w:szCs w:val="20"/>
        </w:rPr>
        <w:t>; Ayes: Fitz-Randolph, Goldstein, Johnson, Petersen, Wynne; Nays: none.</w:t>
      </w:r>
    </w:p>
    <w:p w14:paraId="675D32D5" w14:textId="0CCE675C" w:rsidR="000522BC" w:rsidRDefault="002B2F91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47117D">
        <w:rPr>
          <w:rFonts w:ascii="Times New Roman" w:hAnsi="Times New Roman" w:cs="Times New Roman"/>
          <w:color w:val="002060"/>
          <w:sz w:val="20"/>
          <w:szCs w:val="20"/>
        </w:rPr>
        <w:t>Consider Replacing 911 Signs</w:t>
      </w:r>
      <w:r w:rsidR="0051127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9A635F">
        <w:rPr>
          <w:rFonts w:ascii="Times New Roman" w:hAnsi="Times New Roman" w:cs="Times New Roman"/>
          <w:color w:val="002060"/>
          <w:sz w:val="20"/>
          <w:szCs w:val="20"/>
        </w:rPr>
        <w:t xml:space="preserve">The council discussed replacing </w:t>
      </w:r>
      <w:r w:rsidR="00DF6FB2">
        <w:rPr>
          <w:rFonts w:ascii="Times New Roman" w:hAnsi="Times New Roman" w:cs="Times New Roman"/>
          <w:color w:val="002060"/>
          <w:sz w:val="20"/>
          <w:szCs w:val="20"/>
        </w:rPr>
        <w:t xml:space="preserve">faded </w:t>
      </w:r>
      <w:r w:rsidR="0077580B">
        <w:rPr>
          <w:rFonts w:ascii="Times New Roman" w:hAnsi="Times New Roman" w:cs="Times New Roman"/>
          <w:color w:val="002060"/>
          <w:sz w:val="20"/>
          <w:szCs w:val="20"/>
        </w:rPr>
        <w:t>911 signs.</w:t>
      </w:r>
    </w:p>
    <w:p w14:paraId="68BC741F" w14:textId="0CB4AF2C" w:rsidR="001745D8" w:rsidRPr="00CB344E" w:rsidRDefault="001745D8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CB344E">
        <w:rPr>
          <w:rFonts w:ascii="Times New Roman" w:hAnsi="Times New Roman" w:cs="Times New Roman"/>
          <w:color w:val="002060"/>
          <w:sz w:val="20"/>
          <w:szCs w:val="20"/>
        </w:rPr>
        <w:lastRenderedPageBreak/>
        <w:t>Alliant Solar Array Project</w:t>
      </w:r>
      <w:r w:rsidR="0051127E" w:rsidRPr="00CB344E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C30101">
        <w:rPr>
          <w:rFonts w:ascii="Times New Roman" w:hAnsi="Times New Roman" w:cs="Times New Roman"/>
          <w:color w:val="002060"/>
          <w:sz w:val="20"/>
          <w:szCs w:val="20"/>
        </w:rPr>
        <w:t xml:space="preserve">Mayor Badgett </w:t>
      </w:r>
      <w:r w:rsidR="007B2FD1">
        <w:rPr>
          <w:rFonts w:ascii="Times New Roman" w:hAnsi="Times New Roman" w:cs="Times New Roman"/>
          <w:color w:val="002060"/>
          <w:sz w:val="20"/>
          <w:szCs w:val="20"/>
        </w:rPr>
        <w:t>reported on the</w:t>
      </w:r>
      <w:r w:rsidR="00C30101">
        <w:rPr>
          <w:rFonts w:ascii="Times New Roman" w:hAnsi="Times New Roman" w:cs="Times New Roman"/>
          <w:color w:val="002060"/>
          <w:sz w:val="20"/>
          <w:szCs w:val="20"/>
        </w:rPr>
        <w:t xml:space="preserve"> project </w:t>
      </w:r>
      <w:r w:rsidR="007B2FD1">
        <w:rPr>
          <w:rFonts w:ascii="Times New Roman" w:hAnsi="Times New Roman" w:cs="Times New Roman"/>
          <w:color w:val="002060"/>
          <w:sz w:val="20"/>
          <w:szCs w:val="20"/>
        </w:rPr>
        <w:t xml:space="preserve">which </w:t>
      </w:r>
      <w:r w:rsidR="00C30101">
        <w:rPr>
          <w:rFonts w:ascii="Times New Roman" w:hAnsi="Times New Roman" w:cs="Times New Roman"/>
          <w:color w:val="002060"/>
          <w:sz w:val="20"/>
          <w:szCs w:val="20"/>
        </w:rPr>
        <w:t>is planned</w:t>
      </w:r>
      <w:r w:rsidR="006C20DB">
        <w:rPr>
          <w:rFonts w:ascii="Times New Roman" w:hAnsi="Times New Roman" w:cs="Times New Roman"/>
          <w:color w:val="002060"/>
          <w:sz w:val="20"/>
          <w:szCs w:val="20"/>
        </w:rPr>
        <w:t xml:space="preserve"> along</w:t>
      </w:r>
      <w:r w:rsidR="00373603">
        <w:rPr>
          <w:rFonts w:ascii="Times New Roman" w:hAnsi="Times New Roman" w:cs="Times New Roman"/>
          <w:color w:val="002060"/>
          <w:sz w:val="20"/>
          <w:szCs w:val="20"/>
        </w:rPr>
        <w:t xml:space="preserve"> Airport Rd</w:t>
      </w:r>
      <w:r w:rsidR="00B62F65">
        <w:rPr>
          <w:rFonts w:ascii="Times New Roman" w:hAnsi="Times New Roman" w:cs="Times New Roman"/>
          <w:color w:val="002060"/>
          <w:sz w:val="20"/>
          <w:szCs w:val="20"/>
        </w:rPr>
        <w:t xml:space="preserve">. The </w:t>
      </w:r>
      <w:proofErr w:type="gramStart"/>
      <w:r w:rsidR="00B62F65">
        <w:rPr>
          <w:rFonts w:ascii="Times New Roman" w:hAnsi="Times New Roman" w:cs="Times New Roman"/>
          <w:color w:val="002060"/>
          <w:sz w:val="20"/>
          <w:szCs w:val="20"/>
        </w:rPr>
        <w:t>City</w:t>
      </w:r>
      <w:proofErr w:type="gramEnd"/>
      <w:r w:rsidR="00B62F65">
        <w:rPr>
          <w:rFonts w:ascii="Times New Roman" w:hAnsi="Times New Roman" w:cs="Times New Roman"/>
          <w:color w:val="002060"/>
          <w:sz w:val="20"/>
          <w:szCs w:val="20"/>
        </w:rPr>
        <w:t xml:space="preserve"> does not have extraterritorial jurisdiction over the </w:t>
      </w:r>
      <w:r w:rsidR="003C0FBB">
        <w:rPr>
          <w:rFonts w:ascii="Times New Roman" w:hAnsi="Times New Roman" w:cs="Times New Roman"/>
          <w:color w:val="002060"/>
          <w:sz w:val="20"/>
          <w:szCs w:val="20"/>
        </w:rPr>
        <w:t>project.</w:t>
      </w:r>
    </w:p>
    <w:p w14:paraId="67EAC40D" w14:textId="255A615F" w:rsidR="001745D8" w:rsidRPr="00FB0AD0" w:rsidRDefault="001745D8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FB0AD0">
        <w:rPr>
          <w:rFonts w:ascii="Times New Roman" w:hAnsi="Times New Roman" w:cs="Times New Roman"/>
          <w:color w:val="002060"/>
          <w:sz w:val="20"/>
          <w:szCs w:val="20"/>
        </w:rPr>
        <w:t>Jefferson County Wind Farm</w:t>
      </w:r>
      <w:r w:rsidR="0051127E" w:rsidRPr="00FB0AD0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277123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Leslee Goldstein reported </w:t>
      </w:r>
      <w:r w:rsidR="00110FD6">
        <w:rPr>
          <w:rFonts w:ascii="Times New Roman" w:hAnsi="Times New Roman" w:cs="Times New Roman"/>
          <w:color w:val="002060"/>
          <w:sz w:val="20"/>
          <w:szCs w:val="20"/>
        </w:rPr>
        <w:t xml:space="preserve">on </w:t>
      </w:r>
      <w:r w:rsidR="00277123" w:rsidRPr="00FB0AD0">
        <w:rPr>
          <w:rFonts w:ascii="Times New Roman" w:hAnsi="Times New Roman" w:cs="Times New Roman"/>
          <w:color w:val="002060"/>
          <w:sz w:val="20"/>
          <w:szCs w:val="20"/>
        </w:rPr>
        <w:t>a wind farm project i</w:t>
      </w:r>
      <w:r w:rsidR="00110FD6">
        <w:rPr>
          <w:rFonts w:ascii="Times New Roman" w:hAnsi="Times New Roman" w:cs="Times New Roman"/>
          <w:color w:val="002060"/>
          <w:sz w:val="20"/>
          <w:szCs w:val="20"/>
        </w:rPr>
        <w:t xml:space="preserve">n </w:t>
      </w:r>
      <w:r w:rsidR="00277123" w:rsidRPr="00FB0AD0">
        <w:rPr>
          <w:rFonts w:ascii="Times New Roman" w:hAnsi="Times New Roman" w:cs="Times New Roman"/>
          <w:color w:val="002060"/>
          <w:sz w:val="20"/>
          <w:szCs w:val="20"/>
        </w:rPr>
        <w:t>the north</w:t>
      </w:r>
      <w:r w:rsidR="008A62D1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west </w:t>
      </w:r>
      <w:r w:rsidR="00F05FB1" w:rsidRPr="00FB0AD0">
        <w:rPr>
          <w:rFonts w:ascii="Times New Roman" w:hAnsi="Times New Roman" w:cs="Times New Roman"/>
          <w:color w:val="002060"/>
          <w:sz w:val="20"/>
          <w:szCs w:val="20"/>
        </w:rPr>
        <w:t>corner of Jefferson County, a</w:t>
      </w:r>
      <w:r w:rsidR="00EF5A7D">
        <w:rPr>
          <w:rFonts w:ascii="Times New Roman" w:hAnsi="Times New Roman" w:cs="Times New Roman"/>
          <w:color w:val="002060"/>
          <w:sz w:val="20"/>
          <w:szCs w:val="20"/>
        </w:rPr>
        <w:t>bout</w:t>
      </w:r>
      <w:r w:rsidR="00F05FB1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 one mile f</w:t>
      </w:r>
      <w:r w:rsidR="00BB23D8">
        <w:rPr>
          <w:rFonts w:ascii="Times New Roman" w:hAnsi="Times New Roman" w:cs="Times New Roman"/>
          <w:color w:val="002060"/>
          <w:sz w:val="20"/>
          <w:szCs w:val="20"/>
        </w:rPr>
        <w:t>rom the</w:t>
      </w:r>
      <w:r w:rsidR="00F05FB1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gramStart"/>
      <w:r w:rsidR="00F05FB1" w:rsidRPr="00FB0AD0">
        <w:rPr>
          <w:rFonts w:ascii="Times New Roman" w:hAnsi="Times New Roman" w:cs="Times New Roman"/>
          <w:color w:val="002060"/>
          <w:sz w:val="20"/>
          <w:szCs w:val="20"/>
        </w:rPr>
        <w:t>City</w:t>
      </w:r>
      <w:proofErr w:type="gramEnd"/>
      <w:r w:rsidR="00F05FB1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. </w:t>
      </w:r>
      <w:r w:rsidR="003348EE" w:rsidRPr="00FB0AD0">
        <w:rPr>
          <w:rFonts w:ascii="Times New Roman" w:hAnsi="Times New Roman" w:cs="Times New Roman"/>
          <w:color w:val="002060"/>
          <w:sz w:val="20"/>
          <w:szCs w:val="20"/>
        </w:rPr>
        <w:t>The project is</w:t>
      </w:r>
      <w:r w:rsidR="00BB23D8">
        <w:rPr>
          <w:rFonts w:ascii="Times New Roman" w:hAnsi="Times New Roman" w:cs="Times New Roman"/>
          <w:color w:val="002060"/>
          <w:sz w:val="20"/>
          <w:szCs w:val="20"/>
        </w:rPr>
        <w:t xml:space="preserve"> about</w:t>
      </w:r>
      <w:r w:rsidR="003348EE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ins w:id="2" w:author="Microsoft Word" w:date="2024-03-07T14:02:00Z">
        <w:r w:rsidR="003348EE" w:rsidRPr="00FB0AD0">
          <w:rPr>
            <w:rFonts w:ascii="Times New Roman" w:hAnsi="Times New Roman" w:cs="Times New Roman"/>
            <w:color w:val="002060"/>
            <w:sz w:val="20"/>
            <w:szCs w:val="20"/>
          </w:rPr>
          <w:t>one</w:t>
        </w:r>
      </w:ins>
      <w:r w:rsidR="003348EE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 year out.</w:t>
      </w:r>
      <w:r w:rsidR="00157D6A" w:rsidRPr="00FB0AD0">
        <w:rPr>
          <w:rFonts w:ascii="Times New Roman" w:hAnsi="Times New Roman" w:cs="Times New Roman"/>
          <w:color w:val="002060"/>
          <w:sz w:val="20"/>
          <w:szCs w:val="20"/>
        </w:rPr>
        <w:t xml:space="preserve"> The council discussed </w:t>
      </w:r>
      <w:r w:rsidR="00BB23D8">
        <w:rPr>
          <w:rFonts w:ascii="Times New Roman" w:hAnsi="Times New Roman" w:cs="Times New Roman"/>
          <w:color w:val="002060"/>
          <w:sz w:val="20"/>
          <w:szCs w:val="20"/>
        </w:rPr>
        <w:t xml:space="preserve">the </w:t>
      </w:r>
      <w:r w:rsidR="00FB0AD0">
        <w:rPr>
          <w:rFonts w:ascii="Times New Roman" w:hAnsi="Times New Roman" w:cs="Times New Roman"/>
          <w:color w:val="002060"/>
          <w:sz w:val="20"/>
          <w:szCs w:val="20"/>
        </w:rPr>
        <w:t>impact of the vibration.</w:t>
      </w:r>
    </w:p>
    <w:p w14:paraId="1561ACA6" w14:textId="477EC231" w:rsidR="00976E47" w:rsidRDefault="008172DD" w:rsidP="0045232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2060"/>
          <w:sz w:val="20"/>
          <w:szCs w:val="20"/>
        </w:rPr>
      </w:pPr>
      <w:r w:rsidRPr="00260D35">
        <w:rPr>
          <w:rFonts w:ascii="Times New Roman" w:hAnsi="Times New Roman" w:cs="Times New Roman"/>
          <w:color w:val="002060"/>
          <w:sz w:val="20"/>
          <w:szCs w:val="20"/>
        </w:rPr>
        <w:t>May</w:t>
      </w:r>
      <w:r w:rsidR="001745D8" w:rsidRPr="00260D35">
        <w:rPr>
          <w:rFonts w:ascii="Times New Roman" w:hAnsi="Times New Roman" w:cs="Times New Roman"/>
          <w:color w:val="002060"/>
          <w:sz w:val="20"/>
          <w:szCs w:val="20"/>
        </w:rPr>
        <w:t xml:space="preserve">or </w:t>
      </w:r>
      <w:r w:rsidRPr="00260D35">
        <w:rPr>
          <w:rFonts w:ascii="Times New Roman" w:hAnsi="Times New Roman" w:cs="Times New Roman"/>
          <w:color w:val="002060"/>
          <w:sz w:val="20"/>
          <w:szCs w:val="20"/>
        </w:rPr>
        <w:t>and Council Comments</w:t>
      </w:r>
      <w:r w:rsidR="0051127E" w:rsidRPr="00260D35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F44FE2" w:rsidRPr="00260D35">
        <w:rPr>
          <w:rFonts w:ascii="Times New Roman" w:hAnsi="Times New Roman" w:cs="Times New Roman"/>
          <w:color w:val="002060"/>
          <w:sz w:val="20"/>
          <w:szCs w:val="20"/>
        </w:rPr>
        <w:t xml:space="preserve">Tim Fitz-Randolph recommended </w:t>
      </w:r>
      <w:r w:rsidR="002C4C16" w:rsidRPr="00260D35">
        <w:rPr>
          <w:rFonts w:ascii="Times New Roman" w:hAnsi="Times New Roman" w:cs="Times New Roman"/>
          <w:color w:val="002060"/>
          <w:sz w:val="20"/>
          <w:szCs w:val="20"/>
        </w:rPr>
        <w:t xml:space="preserve">adjusting the </w:t>
      </w:r>
      <w:r w:rsidR="00876EEF" w:rsidRPr="00260D35">
        <w:rPr>
          <w:rFonts w:ascii="Times New Roman" w:hAnsi="Times New Roman" w:cs="Times New Roman"/>
          <w:color w:val="002060"/>
          <w:sz w:val="20"/>
          <w:szCs w:val="20"/>
        </w:rPr>
        <w:t xml:space="preserve">meeting camera and monitor </w:t>
      </w:r>
      <w:r w:rsidR="00260D35" w:rsidRPr="00260D35">
        <w:rPr>
          <w:rFonts w:ascii="Times New Roman" w:hAnsi="Times New Roman" w:cs="Times New Roman"/>
          <w:color w:val="002060"/>
          <w:sz w:val="20"/>
          <w:szCs w:val="20"/>
        </w:rPr>
        <w:t>to make it easier to read documents.</w:t>
      </w:r>
    </w:p>
    <w:p w14:paraId="78C9522C" w14:textId="59FD39B0" w:rsidR="0077580B" w:rsidRDefault="00976E47" w:rsidP="00976E4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Mayor Badgett adjourned the meeting.</w:t>
      </w:r>
    </w:p>
    <w:p w14:paraId="4728BAC4" w14:textId="055F6C3E" w:rsidR="0077580B" w:rsidRDefault="0077580B" w:rsidP="00976E4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Rogers Badgett, Mayor</w:t>
      </w:r>
    </w:p>
    <w:p w14:paraId="75EA825C" w14:textId="2092CACC" w:rsidR="0077580B" w:rsidRDefault="0077580B" w:rsidP="00976E4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Kathy Petersen, Interim City Clerk</w:t>
      </w:r>
    </w:p>
    <w:p w14:paraId="69AB1697" w14:textId="77777777" w:rsidR="00D15799" w:rsidRDefault="00D15799" w:rsidP="00976E4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p w14:paraId="70FD39AE" w14:textId="63E9CCE6" w:rsidR="00D15799" w:rsidRPr="00976E47" w:rsidRDefault="00D15799" w:rsidP="00976E4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object w:dxaOrig="9959" w:dyaOrig="12205" w14:anchorId="54F28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65pt;height:484pt" o:ole="">
            <v:imagedata r:id="rId5" o:title=""/>
          </v:shape>
          <o:OLEObject Type="Embed" ProgID="Excel.Sheet.12" ShapeID="_x0000_i1025" DrawAspect="Content" ObjectID="_1771933058" r:id="rId6"/>
        </w:object>
      </w:r>
    </w:p>
    <w:sectPr w:rsidR="00D15799" w:rsidRPr="0097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4EE"/>
    <w:multiLevelType w:val="hybridMultilevel"/>
    <w:tmpl w:val="DC8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4D8"/>
    <w:multiLevelType w:val="multilevel"/>
    <w:tmpl w:val="B6A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218D"/>
    <w:multiLevelType w:val="hybridMultilevel"/>
    <w:tmpl w:val="4240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8E3"/>
    <w:multiLevelType w:val="hybridMultilevel"/>
    <w:tmpl w:val="ED6C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12C5"/>
    <w:multiLevelType w:val="multilevel"/>
    <w:tmpl w:val="7422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22F9E"/>
    <w:multiLevelType w:val="hybridMultilevel"/>
    <w:tmpl w:val="088E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376E"/>
    <w:multiLevelType w:val="hybridMultilevel"/>
    <w:tmpl w:val="9BC4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CC1"/>
    <w:multiLevelType w:val="hybridMultilevel"/>
    <w:tmpl w:val="8246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1855111">
    <w:abstractNumId w:val="2"/>
  </w:num>
  <w:num w:numId="2" w16cid:durableId="1699239560">
    <w:abstractNumId w:val="0"/>
  </w:num>
  <w:num w:numId="3" w16cid:durableId="780955480">
    <w:abstractNumId w:val="6"/>
  </w:num>
  <w:num w:numId="4" w16cid:durableId="592931500">
    <w:abstractNumId w:val="3"/>
  </w:num>
  <w:num w:numId="5" w16cid:durableId="1156070044">
    <w:abstractNumId w:val="1"/>
  </w:num>
  <w:num w:numId="6" w16cid:durableId="505827538">
    <w:abstractNumId w:val="5"/>
  </w:num>
  <w:num w:numId="7" w16cid:durableId="279145886">
    <w:abstractNumId w:val="4"/>
  </w:num>
  <w:num w:numId="8" w16cid:durableId="171533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3"/>
    <w:rsid w:val="000069FC"/>
    <w:rsid w:val="0001687A"/>
    <w:rsid w:val="00030C32"/>
    <w:rsid w:val="000445E7"/>
    <w:rsid w:val="00044843"/>
    <w:rsid w:val="000522BC"/>
    <w:rsid w:val="00055784"/>
    <w:rsid w:val="00061CBB"/>
    <w:rsid w:val="00063351"/>
    <w:rsid w:val="00081CAE"/>
    <w:rsid w:val="00092221"/>
    <w:rsid w:val="00097E5D"/>
    <w:rsid w:val="000A2EA6"/>
    <w:rsid w:val="000E2554"/>
    <w:rsid w:val="00103E36"/>
    <w:rsid w:val="00110FD6"/>
    <w:rsid w:val="001135B1"/>
    <w:rsid w:val="00141AB1"/>
    <w:rsid w:val="001424BC"/>
    <w:rsid w:val="001431E8"/>
    <w:rsid w:val="00157D6A"/>
    <w:rsid w:val="001624F2"/>
    <w:rsid w:val="001625A4"/>
    <w:rsid w:val="00173DCF"/>
    <w:rsid w:val="001745D8"/>
    <w:rsid w:val="00197734"/>
    <w:rsid w:val="001A243A"/>
    <w:rsid w:val="001D19F7"/>
    <w:rsid w:val="001D35A0"/>
    <w:rsid w:val="002062C0"/>
    <w:rsid w:val="002136B4"/>
    <w:rsid w:val="00224BF3"/>
    <w:rsid w:val="00226BC5"/>
    <w:rsid w:val="0023191A"/>
    <w:rsid w:val="00242A63"/>
    <w:rsid w:val="00255B79"/>
    <w:rsid w:val="00260D35"/>
    <w:rsid w:val="00277123"/>
    <w:rsid w:val="00287D1F"/>
    <w:rsid w:val="002902EF"/>
    <w:rsid w:val="00291260"/>
    <w:rsid w:val="00297D32"/>
    <w:rsid w:val="002B2F91"/>
    <w:rsid w:val="002C0FF2"/>
    <w:rsid w:val="002C491F"/>
    <w:rsid w:val="002C4C16"/>
    <w:rsid w:val="002C63E5"/>
    <w:rsid w:val="002D0013"/>
    <w:rsid w:val="002D0999"/>
    <w:rsid w:val="002D39F4"/>
    <w:rsid w:val="002E2D7C"/>
    <w:rsid w:val="002E35A2"/>
    <w:rsid w:val="002E603D"/>
    <w:rsid w:val="0031569E"/>
    <w:rsid w:val="00317600"/>
    <w:rsid w:val="00332BAF"/>
    <w:rsid w:val="003348EE"/>
    <w:rsid w:val="00337F2E"/>
    <w:rsid w:val="00344F09"/>
    <w:rsid w:val="00347B24"/>
    <w:rsid w:val="00365E28"/>
    <w:rsid w:val="003665A1"/>
    <w:rsid w:val="00373603"/>
    <w:rsid w:val="00374560"/>
    <w:rsid w:val="00390BAB"/>
    <w:rsid w:val="003B0023"/>
    <w:rsid w:val="003B4A5F"/>
    <w:rsid w:val="003B61FD"/>
    <w:rsid w:val="003B6DFB"/>
    <w:rsid w:val="003C0FBB"/>
    <w:rsid w:val="003C1B61"/>
    <w:rsid w:val="003D46DE"/>
    <w:rsid w:val="003D5B0F"/>
    <w:rsid w:val="003E149E"/>
    <w:rsid w:val="003E76F3"/>
    <w:rsid w:val="003F2C80"/>
    <w:rsid w:val="003F4287"/>
    <w:rsid w:val="004104E8"/>
    <w:rsid w:val="00434027"/>
    <w:rsid w:val="00447393"/>
    <w:rsid w:val="0045232A"/>
    <w:rsid w:val="00466890"/>
    <w:rsid w:val="0047117D"/>
    <w:rsid w:val="00483127"/>
    <w:rsid w:val="00487B97"/>
    <w:rsid w:val="004B338D"/>
    <w:rsid w:val="004B4951"/>
    <w:rsid w:val="004F781B"/>
    <w:rsid w:val="00510B8A"/>
    <w:rsid w:val="00511039"/>
    <w:rsid w:val="0051127E"/>
    <w:rsid w:val="0056122A"/>
    <w:rsid w:val="005662E4"/>
    <w:rsid w:val="0058319D"/>
    <w:rsid w:val="00583CC3"/>
    <w:rsid w:val="005878BE"/>
    <w:rsid w:val="00595E95"/>
    <w:rsid w:val="005D0782"/>
    <w:rsid w:val="00610486"/>
    <w:rsid w:val="00616B64"/>
    <w:rsid w:val="00622C7B"/>
    <w:rsid w:val="00624071"/>
    <w:rsid w:val="00630580"/>
    <w:rsid w:val="006429B0"/>
    <w:rsid w:val="00667AF5"/>
    <w:rsid w:val="00671016"/>
    <w:rsid w:val="006735AD"/>
    <w:rsid w:val="0069679A"/>
    <w:rsid w:val="006A4991"/>
    <w:rsid w:val="006C07F4"/>
    <w:rsid w:val="006C1D00"/>
    <w:rsid w:val="006C20DB"/>
    <w:rsid w:val="006C32B5"/>
    <w:rsid w:val="006C3E4E"/>
    <w:rsid w:val="006D491C"/>
    <w:rsid w:val="00701246"/>
    <w:rsid w:val="00703277"/>
    <w:rsid w:val="007051E2"/>
    <w:rsid w:val="00710393"/>
    <w:rsid w:val="00716581"/>
    <w:rsid w:val="0074670D"/>
    <w:rsid w:val="00755E26"/>
    <w:rsid w:val="007666E3"/>
    <w:rsid w:val="00766BDB"/>
    <w:rsid w:val="007716C9"/>
    <w:rsid w:val="0077580B"/>
    <w:rsid w:val="00781ADA"/>
    <w:rsid w:val="007829F5"/>
    <w:rsid w:val="007B2FD1"/>
    <w:rsid w:val="007B7A79"/>
    <w:rsid w:val="007C26FE"/>
    <w:rsid w:val="007E61DA"/>
    <w:rsid w:val="007F7F43"/>
    <w:rsid w:val="00802D77"/>
    <w:rsid w:val="008172DD"/>
    <w:rsid w:val="0082710A"/>
    <w:rsid w:val="00835C1C"/>
    <w:rsid w:val="00847016"/>
    <w:rsid w:val="00855273"/>
    <w:rsid w:val="00862041"/>
    <w:rsid w:val="00863E4E"/>
    <w:rsid w:val="00866F6C"/>
    <w:rsid w:val="00876569"/>
    <w:rsid w:val="00876EEF"/>
    <w:rsid w:val="00883B02"/>
    <w:rsid w:val="0089376F"/>
    <w:rsid w:val="008A3F82"/>
    <w:rsid w:val="008A62D1"/>
    <w:rsid w:val="008B7443"/>
    <w:rsid w:val="008C5DED"/>
    <w:rsid w:val="008D0130"/>
    <w:rsid w:val="008D57DC"/>
    <w:rsid w:val="00903B69"/>
    <w:rsid w:val="00905BBF"/>
    <w:rsid w:val="009210A9"/>
    <w:rsid w:val="00942A96"/>
    <w:rsid w:val="0094651B"/>
    <w:rsid w:val="00952DBA"/>
    <w:rsid w:val="00972026"/>
    <w:rsid w:val="00976E47"/>
    <w:rsid w:val="0098120A"/>
    <w:rsid w:val="00993700"/>
    <w:rsid w:val="009A5302"/>
    <w:rsid w:val="009A635F"/>
    <w:rsid w:val="009C2DDA"/>
    <w:rsid w:val="009C6583"/>
    <w:rsid w:val="009D0125"/>
    <w:rsid w:val="009D1C98"/>
    <w:rsid w:val="009D4438"/>
    <w:rsid w:val="009D4873"/>
    <w:rsid w:val="009F11B4"/>
    <w:rsid w:val="00A01D43"/>
    <w:rsid w:val="00A15B7A"/>
    <w:rsid w:val="00A23DAE"/>
    <w:rsid w:val="00A255FF"/>
    <w:rsid w:val="00A27B8D"/>
    <w:rsid w:val="00A43474"/>
    <w:rsid w:val="00A613EB"/>
    <w:rsid w:val="00A6743F"/>
    <w:rsid w:val="00A76643"/>
    <w:rsid w:val="00A9053E"/>
    <w:rsid w:val="00A92A0D"/>
    <w:rsid w:val="00A9760D"/>
    <w:rsid w:val="00AA62A7"/>
    <w:rsid w:val="00AB1D01"/>
    <w:rsid w:val="00AB3934"/>
    <w:rsid w:val="00AD0842"/>
    <w:rsid w:val="00AF26F4"/>
    <w:rsid w:val="00AF33E0"/>
    <w:rsid w:val="00B05E6A"/>
    <w:rsid w:val="00B25A68"/>
    <w:rsid w:val="00B274DC"/>
    <w:rsid w:val="00B32432"/>
    <w:rsid w:val="00B40D13"/>
    <w:rsid w:val="00B47923"/>
    <w:rsid w:val="00B61557"/>
    <w:rsid w:val="00B62F65"/>
    <w:rsid w:val="00B7731E"/>
    <w:rsid w:val="00B82D96"/>
    <w:rsid w:val="00B84D0C"/>
    <w:rsid w:val="00B856BC"/>
    <w:rsid w:val="00B90F80"/>
    <w:rsid w:val="00BA0E0D"/>
    <w:rsid w:val="00BA454F"/>
    <w:rsid w:val="00BA7AE2"/>
    <w:rsid w:val="00BB23D8"/>
    <w:rsid w:val="00BB5431"/>
    <w:rsid w:val="00BC159F"/>
    <w:rsid w:val="00BD3CC9"/>
    <w:rsid w:val="00BE1C50"/>
    <w:rsid w:val="00BE5274"/>
    <w:rsid w:val="00BF0B08"/>
    <w:rsid w:val="00BF5835"/>
    <w:rsid w:val="00BF6C53"/>
    <w:rsid w:val="00C10EBA"/>
    <w:rsid w:val="00C17519"/>
    <w:rsid w:val="00C30101"/>
    <w:rsid w:val="00C3278C"/>
    <w:rsid w:val="00C43F3D"/>
    <w:rsid w:val="00C56BFB"/>
    <w:rsid w:val="00C64D38"/>
    <w:rsid w:val="00C77E59"/>
    <w:rsid w:val="00C848DF"/>
    <w:rsid w:val="00C931D8"/>
    <w:rsid w:val="00C96DB6"/>
    <w:rsid w:val="00CB344E"/>
    <w:rsid w:val="00CB43E7"/>
    <w:rsid w:val="00CC31C7"/>
    <w:rsid w:val="00D15799"/>
    <w:rsid w:val="00D15FB3"/>
    <w:rsid w:val="00D31017"/>
    <w:rsid w:val="00D31F36"/>
    <w:rsid w:val="00D43630"/>
    <w:rsid w:val="00D46F25"/>
    <w:rsid w:val="00D518DB"/>
    <w:rsid w:val="00D55F8B"/>
    <w:rsid w:val="00D5762E"/>
    <w:rsid w:val="00D61F95"/>
    <w:rsid w:val="00D663FA"/>
    <w:rsid w:val="00D70C5A"/>
    <w:rsid w:val="00D862F5"/>
    <w:rsid w:val="00DC250E"/>
    <w:rsid w:val="00DC5BC2"/>
    <w:rsid w:val="00DC5C6F"/>
    <w:rsid w:val="00DD1076"/>
    <w:rsid w:val="00DD49FD"/>
    <w:rsid w:val="00DF6FB2"/>
    <w:rsid w:val="00E010EA"/>
    <w:rsid w:val="00E06468"/>
    <w:rsid w:val="00E06742"/>
    <w:rsid w:val="00E16042"/>
    <w:rsid w:val="00E2016E"/>
    <w:rsid w:val="00E51108"/>
    <w:rsid w:val="00E57F51"/>
    <w:rsid w:val="00E729A4"/>
    <w:rsid w:val="00E8203A"/>
    <w:rsid w:val="00E84701"/>
    <w:rsid w:val="00E92524"/>
    <w:rsid w:val="00E97680"/>
    <w:rsid w:val="00EA1DAD"/>
    <w:rsid w:val="00EA6768"/>
    <w:rsid w:val="00EB1BDC"/>
    <w:rsid w:val="00EB2B8C"/>
    <w:rsid w:val="00EB6A3B"/>
    <w:rsid w:val="00EC13BE"/>
    <w:rsid w:val="00ED4C6B"/>
    <w:rsid w:val="00ED74C6"/>
    <w:rsid w:val="00EE4189"/>
    <w:rsid w:val="00EE71E8"/>
    <w:rsid w:val="00EF1282"/>
    <w:rsid w:val="00EF5A7D"/>
    <w:rsid w:val="00F05FB1"/>
    <w:rsid w:val="00F20964"/>
    <w:rsid w:val="00F37534"/>
    <w:rsid w:val="00F44FE2"/>
    <w:rsid w:val="00F46E55"/>
    <w:rsid w:val="00F76B2C"/>
    <w:rsid w:val="00F830B0"/>
    <w:rsid w:val="00F85FF2"/>
    <w:rsid w:val="00FA5C3D"/>
    <w:rsid w:val="00FB0AD0"/>
    <w:rsid w:val="00FB37B6"/>
    <w:rsid w:val="00FB74BF"/>
    <w:rsid w:val="00FE1A12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AF985A"/>
  <w15:chartTrackingRefBased/>
  <w15:docId w15:val="{43972289-F0B4-4AFC-B782-04EE4C7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D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D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D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D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D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D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D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D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D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D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D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D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D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D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D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D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D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1D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D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D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1D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1D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1D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1D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D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D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1D4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B1D01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172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287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Przybylski</dc:creator>
  <cp:keywords/>
  <dc:description/>
  <cp:lastModifiedBy>Loraine Przybylski</cp:lastModifiedBy>
  <cp:revision>128</cp:revision>
  <cp:lastPrinted>2024-02-27T22:30:00Z</cp:lastPrinted>
  <dcterms:created xsi:type="dcterms:W3CDTF">2024-02-27T23:51:00Z</dcterms:created>
  <dcterms:modified xsi:type="dcterms:W3CDTF">2024-03-14T19:51:00Z</dcterms:modified>
</cp:coreProperties>
</file>